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2CB0" w14:textId="77777777" w:rsidR="00171F27" w:rsidRPr="0049558B" w:rsidRDefault="00171F27" w:rsidP="00EC7A16">
      <w:pPr>
        <w:pStyle w:val="Nadpis1"/>
        <w:jc w:val="center"/>
        <w:rPr>
          <w:color w:val="auto"/>
        </w:rPr>
      </w:pPr>
      <w:r w:rsidRPr="0049558B">
        <w:rPr>
          <w:color w:val="auto"/>
        </w:rPr>
        <w:t>Souhlas se zpracováním osobních údajů</w:t>
      </w:r>
    </w:p>
    <w:p w14:paraId="6C07206B" w14:textId="77777777" w:rsidR="00CB7C01" w:rsidRDefault="00CB7C01"/>
    <w:p w14:paraId="6873A9D2" w14:textId="77777777" w:rsidR="00984988" w:rsidRDefault="00171F27" w:rsidP="00FC07C6">
      <w:pPr>
        <w:jc w:val="both"/>
      </w:pPr>
      <w:r>
        <w:t xml:space="preserve">Uděluji tímto souhlas se zpracováním mých osobních údajů </w:t>
      </w:r>
      <w:r w:rsidR="00FC07C6">
        <w:t xml:space="preserve">správci - </w:t>
      </w:r>
      <w:r w:rsidRPr="008B3A47">
        <w:rPr>
          <w:b/>
        </w:rPr>
        <w:t>statutárnímu městu Ostrava</w:t>
      </w:r>
      <w:r w:rsidR="009F2B87">
        <w:rPr>
          <w:b/>
        </w:rPr>
        <w:t xml:space="preserve"> – městskému obvodu </w:t>
      </w:r>
      <w:r w:rsidR="0049558B">
        <w:rPr>
          <w:b/>
        </w:rPr>
        <w:t>Petřkovice</w:t>
      </w:r>
      <w:r w:rsidRPr="00F77652">
        <w:t xml:space="preserve">, sídlem </w:t>
      </w:r>
      <w:r w:rsidR="0049558B">
        <w:t>Hlučínská 135</w:t>
      </w:r>
      <w:r w:rsidR="00F77652" w:rsidRPr="00F77652">
        <w:t xml:space="preserve">, 725 </w:t>
      </w:r>
      <w:r w:rsidR="0049558B">
        <w:t>29</w:t>
      </w:r>
      <w:r w:rsidR="009F2B87" w:rsidRPr="00F77652">
        <w:t xml:space="preserve"> Ostrava - </w:t>
      </w:r>
      <w:r w:rsidR="0049558B">
        <w:t>Petřkovice</w:t>
      </w:r>
      <w:r w:rsidR="009F2B87">
        <w:t>, IČO: 0084</w:t>
      </w:r>
      <w:r w:rsidR="00F77652">
        <w:t>5</w:t>
      </w:r>
      <w:r w:rsidR="008B3A47">
        <w:t>451 v rozsahu -</w:t>
      </w:r>
      <w:r w:rsidR="00F77652">
        <w:t xml:space="preserve"> </w:t>
      </w:r>
      <w:r w:rsidR="002526BF">
        <w:t>pro níže vymezené účely zpracování.</w:t>
      </w:r>
    </w:p>
    <w:p w14:paraId="3846CE5B" w14:textId="77777777" w:rsidR="00AB3368" w:rsidRDefault="00AB3368" w:rsidP="00FC07C6">
      <w:pPr>
        <w:jc w:val="both"/>
        <w:rPr>
          <w:color w:val="000000" w:themeColor="text1"/>
          <w:shd w:val="clear" w:color="auto" w:fill="FFFFFF"/>
        </w:rPr>
      </w:pPr>
      <w:r w:rsidRPr="00AB3368">
        <w:rPr>
          <w:color w:val="000000" w:themeColor="text1"/>
        </w:rPr>
        <w:t xml:space="preserve">Jsem </w:t>
      </w:r>
      <w:r w:rsidR="00FC07C6">
        <w:rPr>
          <w:color w:val="000000" w:themeColor="text1"/>
        </w:rPr>
        <w:t>si vědom svých práv</w:t>
      </w:r>
      <w:r w:rsidRPr="00AB3368">
        <w:rPr>
          <w:color w:val="000000" w:themeColor="text1"/>
        </w:rPr>
        <w:t xml:space="preserve"> ve vztahu k ochraně osobních údajů </w:t>
      </w:r>
      <w:r w:rsidRPr="00AB3368">
        <w:rPr>
          <w:color w:val="000000" w:themeColor="text1"/>
          <w:shd w:val="clear" w:color="auto" w:fill="FFFFFF"/>
        </w:rPr>
        <w:t>ve smyslu nařízení Evropského parlamentu a Rady (EU) 2016/679 o ochraně fyzických osob v souvislosti se zpracováním osobních údajů a o volném pohybu těchto údajů</w:t>
      </w:r>
      <w:r w:rsidR="002526BF">
        <w:rPr>
          <w:color w:val="000000" w:themeColor="text1"/>
          <w:shd w:val="clear" w:color="auto" w:fill="FFFFFF"/>
        </w:rPr>
        <w:t xml:space="preserve"> a byl jsem informován, že</w:t>
      </w:r>
      <w:r w:rsidR="00FC07C6">
        <w:rPr>
          <w:color w:val="000000" w:themeColor="text1"/>
          <w:shd w:val="clear" w:color="auto" w:fill="FFFFFF"/>
        </w:rPr>
        <w:t xml:space="preserve"> </w:t>
      </w:r>
      <w:r w:rsidR="002526BF">
        <w:rPr>
          <w:color w:val="000000" w:themeColor="text1"/>
          <w:shd w:val="clear" w:color="auto" w:fill="FFFFFF"/>
        </w:rPr>
        <w:t>bližší informace o mých právech jako subjektu údajů, jakož i</w:t>
      </w:r>
      <w:r w:rsidR="00FC515B">
        <w:rPr>
          <w:color w:val="000000" w:themeColor="text1"/>
          <w:shd w:val="clear" w:color="auto" w:fill="FFFFFF"/>
        </w:rPr>
        <w:t xml:space="preserve"> o</w:t>
      </w:r>
      <w:r w:rsidR="002526BF">
        <w:rPr>
          <w:color w:val="000000" w:themeColor="text1"/>
          <w:shd w:val="clear" w:color="auto" w:fill="FFFFFF"/>
        </w:rPr>
        <w:t xml:space="preserve"> možnostech jejich uplatnění, naleznu </w:t>
      </w:r>
      <w:r w:rsidR="00D45107" w:rsidRPr="00184C2C">
        <w:rPr>
          <w:color w:val="000000" w:themeColor="text1"/>
          <w:shd w:val="clear" w:color="auto" w:fill="FFFFFF"/>
        </w:rPr>
        <w:t>na internetové stránce www.</w:t>
      </w:r>
      <w:r w:rsidR="00184C2C" w:rsidRPr="00184C2C">
        <w:rPr>
          <w:color w:val="000000" w:themeColor="text1"/>
          <w:shd w:val="clear" w:color="auto" w:fill="FFFFFF"/>
        </w:rPr>
        <w:t>hostalkovice</w:t>
      </w:r>
      <w:r w:rsidR="00D45107" w:rsidRPr="00184C2C">
        <w:rPr>
          <w:color w:val="000000" w:themeColor="text1"/>
          <w:shd w:val="clear" w:color="auto" w:fill="FFFFFF"/>
        </w:rPr>
        <w:t>.ostrava.cz.</w:t>
      </w:r>
    </w:p>
    <w:p w14:paraId="0F675693" w14:textId="77777777" w:rsidR="00FC07C6" w:rsidRDefault="00FC07C6" w:rsidP="00FC07C6">
      <w:pPr>
        <w:spacing w:after="160"/>
        <w:jc w:val="both"/>
        <w:rPr>
          <w:snapToGrid w:val="0"/>
          <w:color w:val="000000" w:themeColor="text1"/>
        </w:rPr>
      </w:pPr>
      <w:r w:rsidRPr="0084640D">
        <w:rPr>
          <w:snapToGrid w:val="0"/>
          <w:color w:val="000000" w:themeColor="text1"/>
          <w:u w:val="single"/>
        </w:rPr>
        <w:t>Kontaktní údaje správce</w:t>
      </w:r>
      <w:r w:rsidRPr="00FC07C6">
        <w:rPr>
          <w:snapToGrid w:val="0"/>
          <w:color w:val="000000" w:themeColor="text1"/>
        </w:rPr>
        <w:t>:</w:t>
      </w:r>
      <w:r>
        <w:rPr>
          <w:snapToGrid w:val="0"/>
          <w:color w:val="000000" w:themeColor="text1"/>
        </w:rPr>
        <w:t xml:space="preserve"> statutární město Ostrava</w:t>
      </w:r>
      <w:r w:rsidR="009F2B87">
        <w:rPr>
          <w:snapToGrid w:val="0"/>
          <w:color w:val="000000" w:themeColor="text1"/>
        </w:rPr>
        <w:t xml:space="preserve"> – </w:t>
      </w:r>
      <w:r w:rsidR="009F2B87" w:rsidRPr="00184C2C">
        <w:rPr>
          <w:snapToGrid w:val="0"/>
          <w:color w:val="000000" w:themeColor="text1"/>
        </w:rPr>
        <w:t xml:space="preserve">městský obvod </w:t>
      </w:r>
      <w:r w:rsidR="0049558B">
        <w:rPr>
          <w:snapToGrid w:val="0"/>
          <w:color w:val="000000" w:themeColor="text1"/>
        </w:rPr>
        <w:t>Petřkovice</w:t>
      </w:r>
      <w:r>
        <w:rPr>
          <w:snapToGrid w:val="0"/>
          <w:color w:val="000000" w:themeColor="text1"/>
        </w:rPr>
        <w:t>,</w:t>
      </w:r>
      <w:r w:rsidRPr="00FC07C6">
        <w:rPr>
          <w:snapToGrid w:val="0"/>
          <w:color w:val="000000" w:themeColor="text1"/>
        </w:rPr>
        <w:t xml:space="preserve"> adresa: </w:t>
      </w:r>
      <w:r w:rsidR="0049558B">
        <w:t>Hlučínská 135</w:t>
      </w:r>
      <w:r w:rsidR="009F2B87" w:rsidRPr="00184C2C">
        <w:t xml:space="preserve">, </w:t>
      </w:r>
      <w:r w:rsidR="00184C2C" w:rsidRPr="00184C2C">
        <w:t xml:space="preserve">725 </w:t>
      </w:r>
      <w:r w:rsidR="0049558B">
        <w:t>29</w:t>
      </w:r>
      <w:r w:rsidR="009F2B87" w:rsidRPr="00184C2C">
        <w:t xml:space="preserve"> Ostrava - </w:t>
      </w:r>
      <w:r w:rsidR="0049558B">
        <w:t>Petřkovice</w:t>
      </w:r>
      <w:r w:rsidRPr="00FC07C6">
        <w:rPr>
          <w:snapToGrid w:val="0"/>
          <w:color w:val="000000" w:themeColor="text1"/>
        </w:rPr>
        <w:t xml:space="preserve"> </w:t>
      </w:r>
    </w:p>
    <w:p w14:paraId="0A70ECE5" w14:textId="77777777" w:rsidR="00FC07C6" w:rsidRDefault="00FC07C6" w:rsidP="00FC07C6">
      <w:pPr>
        <w:spacing w:after="160"/>
        <w:jc w:val="both"/>
        <w:rPr>
          <w:rStyle w:val="Hypertextovodkaz"/>
          <w:snapToGrid w:val="0"/>
        </w:rPr>
      </w:pPr>
      <w:r w:rsidRPr="00184C2C">
        <w:rPr>
          <w:snapToGrid w:val="0"/>
          <w:color w:val="000000" w:themeColor="text1"/>
        </w:rPr>
        <w:t xml:space="preserve">e-mail: </w:t>
      </w:r>
      <w:hyperlink r:id="rId8" w:history="1">
        <w:r w:rsidR="00184C2C" w:rsidRPr="00184C2C">
          <w:rPr>
            <w:rStyle w:val="Hypertextovodkaz"/>
            <w:snapToGrid w:val="0"/>
          </w:rPr>
          <w:t>posta@</w:t>
        </w:r>
        <w:r w:rsidR="0049558B">
          <w:rPr>
            <w:rStyle w:val="Hypertextovodkaz"/>
            <w:snapToGrid w:val="0"/>
          </w:rPr>
          <w:t>petrkovice</w:t>
        </w:r>
        <w:r w:rsidR="00184C2C" w:rsidRPr="00184C2C">
          <w:rPr>
            <w:rStyle w:val="Hypertextovodkaz"/>
            <w:snapToGrid w:val="0"/>
          </w:rPr>
          <w:t>.ostrava.cz</w:t>
        </w:r>
      </w:hyperlink>
    </w:p>
    <w:p w14:paraId="293CB61B" w14:textId="7E19ECC8" w:rsidR="007C019B" w:rsidRDefault="007C019B" w:rsidP="00FC07C6">
      <w:pPr>
        <w:spacing w:after="160"/>
        <w:jc w:val="both"/>
        <w:rPr>
          <w:color w:val="1F497D" w:themeColor="text2"/>
        </w:rPr>
      </w:pPr>
      <w:r w:rsidRPr="00184C2C">
        <w:rPr>
          <w:snapToGrid w:val="0"/>
          <w:color w:val="000000" w:themeColor="text1"/>
        </w:rPr>
        <w:t xml:space="preserve">ID datové schránky: </w:t>
      </w:r>
      <w:r w:rsidR="0049558B">
        <w:rPr>
          <w:color w:val="1F497D" w:themeColor="text2"/>
        </w:rPr>
        <w:t>46sbfr2</w:t>
      </w:r>
    </w:p>
    <w:p w14:paraId="439D9F48" w14:textId="77777777" w:rsidR="00747018" w:rsidRPr="00747018" w:rsidRDefault="00747018" w:rsidP="00747018">
      <w:pPr>
        <w:spacing w:after="0" w:line="240" w:lineRule="auto"/>
        <w:jc w:val="both"/>
        <w:rPr>
          <w:snapToGrid w:val="0"/>
          <w:color w:val="000000" w:themeColor="text1"/>
          <w:sz w:val="16"/>
          <w:szCs w:val="16"/>
        </w:rPr>
      </w:pPr>
    </w:p>
    <w:p w14:paraId="7EFA646E" w14:textId="0B3EF67F" w:rsidR="00747018" w:rsidRPr="00747018" w:rsidRDefault="00FC07C6" w:rsidP="00747018">
      <w:pPr>
        <w:spacing w:before="60" w:after="0" w:line="240" w:lineRule="auto"/>
        <w:rPr>
          <w:rFonts w:eastAsia="Times New Roman" w:cstheme="minorHAnsi"/>
          <w:color w:val="000000"/>
          <w:lang w:eastAsia="cs-CZ"/>
        </w:rPr>
      </w:pPr>
      <w:r w:rsidRPr="00747018">
        <w:rPr>
          <w:rFonts w:cstheme="minorHAnsi"/>
          <w:snapToGrid w:val="0"/>
          <w:color w:val="000000" w:themeColor="text1"/>
          <w:u w:val="single"/>
        </w:rPr>
        <w:t>Kontaktní údaje pověřence</w:t>
      </w:r>
      <w:r w:rsidRPr="00747018">
        <w:rPr>
          <w:rFonts w:cstheme="minorHAnsi"/>
          <w:snapToGrid w:val="0"/>
          <w:color w:val="000000" w:themeColor="text1"/>
        </w:rPr>
        <w:t xml:space="preserve">: </w:t>
      </w:r>
      <w:r w:rsidR="00747018">
        <w:rPr>
          <w:rFonts w:cstheme="minorHAnsi"/>
          <w:snapToGrid w:val="0"/>
          <w:color w:val="000000" w:themeColor="text1"/>
        </w:rPr>
        <w:t xml:space="preserve"> </w:t>
      </w:r>
      <w:r w:rsidR="00747018" w:rsidRPr="00747018">
        <w:rPr>
          <w:rFonts w:eastAsia="Times New Roman" w:cstheme="minorHAnsi"/>
          <w:color w:val="000000"/>
          <w:lang w:eastAsia="cs-CZ"/>
        </w:rPr>
        <w:t>pan Petr Štětka</w:t>
      </w:r>
      <w:r w:rsidR="00747018">
        <w:rPr>
          <w:rFonts w:eastAsia="Times New Roman" w:cstheme="minorHAnsi"/>
          <w:color w:val="000000"/>
          <w:lang w:eastAsia="cs-CZ"/>
        </w:rPr>
        <w:t xml:space="preserve">, tel.: </w:t>
      </w:r>
      <w:r w:rsidR="00747018" w:rsidRPr="00747018">
        <w:rPr>
          <w:rFonts w:eastAsia="Times New Roman" w:cstheme="minorHAnsi"/>
          <w:color w:val="000000"/>
          <w:lang w:eastAsia="cs-CZ"/>
        </w:rPr>
        <w:t>+420 734 647</w:t>
      </w:r>
      <w:r w:rsidR="00747018">
        <w:rPr>
          <w:rFonts w:eastAsia="Times New Roman" w:cstheme="minorHAnsi"/>
          <w:color w:val="000000"/>
          <w:lang w:eastAsia="cs-CZ"/>
        </w:rPr>
        <w:t> </w:t>
      </w:r>
      <w:r w:rsidR="00747018" w:rsidRPr="00747018">
        <w:rPr>
          <w:rFonts w:eastAsia="Times New Roman" w:cstheme="minorHAnsi"/>
          <w:color w:val="000000"/>
          <w:lang w:eastAsia="cs-CZ"/>
        </w:rPr>
        <w:t>701</w:t>
      </w:r>
      <w:r w:rsidR="00747018">
        <w:rPr>
          <w:rFonts w:eastAsia="Times New Roman" w:cstheme="minorHAnsi"/>
          <w:color w:val="000000"/>
          <w:lang w:eastAsia="cs-CZ"/>
        </w:rPr>
        <w:t>, e</w:t>
      </w:r>
      <w:r w:rsidR="00747018" w:rsidRPr="00747018">
        <w:rPr>
          <w:rFonts w:eastAsia="Times New Roman" w:cstheme="minorHAnsi"/>
          <w:color w:val="000000"/>
          <w:lang w:eastAsia="cs-CZ"/>
        </w:rPr>
        <w:t>-mail: </w:t>
      </w:r>
      <w:hyperlink r:id="rId9" w:history="1">
        <w:r w:rsidR="00747018" w:rsidRPr="00747018">
          <w:rPr>
            <w:rFonts w:eastAsia="Times New Roman" w:cstheme="minorHAnsi"/>
            <w:color w:val="002C60"/>
            <w:u w:val="single"/>
            <w:lang w:eastAsia="cs-CZ"/>
          </w:rPr>
          <w:t>gdpr@moore-czech.cz</w:t>
        </w:r>
      </w:hyperlink>
    </w:p>
    <w:p w14:paraId="03BA18E1" w14:textId="77777777" w:rsidR="00747018" w:rsidRPr="00747018" w:rsidRDefault="00747018" w:rsidP="00747018">
      <w:pPr>
        <w:spacing w:after="0" w:line="240" w:lineRule="auto"/>
        <w:jc w:val="both"/>
        <w:rPr>
          <w:snapToGrid w:val="0"/>
          <w:color w:val="000000" w:themeColor="text1"/>
          <w:sz w:val="12"/>
          <w:szCs w:val="12"/>
          <w:u w:val="single"/>
        </w:rPr>
      </w:pPr>
    </w:p>
    <w:p w14:paraId="1ACB6A5A" w14:textId="646EB933" w:rsidR="0049558B" w:rsidRPr="0049558B" w:rsidRDefault="0049558B" w:rsidP="00747018">
      <w:pPr>
        <w:spacing w:after="160"/>
        <w:jc w:val="both"/>
        <w:rPr>
          <w:snapToGrid w:val="0"/>
          <w:color w:val="000000" w:themeColor="text1"/>
        </w:rPr>
      </w:pPr>
      <w:r w:rsidRPr="0049558B">
        <w:rPr>
          <w:snapToGrid w:val="0"/>
          <w:color w:val="000000" w:themeColor="text1"/>
          <w:u w:val="single"/>
        </w:rPr>
        <w:t>Činnost pověřence vykonává:</w:t>
      </w:r>
      <w:r>
        <w:rPr>
          <w:snapToGrid w:val="0"/>
          <w:color w:val="000000" w:themeColor="text1"/>
        </w:rPr>
        <w:t xml:space="preserve"> </w:t>
      </w:r>
      <w:proofErr w:type="spellStart"/>
      <w:r w:rsidR="00747018" w:rsidRPr="00747018">
        <w:rPr>
          <w:snapToGrid w:val="0"/>
          <w:color w:val="000000" w:themeColor="text1"/>
        </w:rPr>
        <w:t>Moore</w:t>
      </w:r>
      <w:proofErr w:type="spellEnd"/>
      <w:r w:rsidR="00747018" w:rsidRPr="00747018">
        <w:rPr>
          <w:snapToGrid w:val="0"/>
          <w:color w:val="000000" w:themeColor="text1"/>
        </w:rPr>
        <w:t xml:space="preserve"> Advisory CZ s.r.o.</w:t>
      </w:r>
      <w:r w:rsidR="00747018">
        <w:rPr>
          <w:snapToGrid w:val="0"/>
          <w:color w:val="000000" w:themeColor="text1"/>
        </w:rPr>
        <w:t xml:space="preserve">, </w:t>
      </w:r>
      <w:r w:rsidR="00747018" w:rsidRPr="00747018">
        <w:rPr>
          <w:snapToGrid w:val="0"/>
          <w:color w:val="000000" w:themeColor="text1"/>
        </w:rPr>
        <w:t>IČ: 09692142</w:t>
      </w:r>
      <w:r w:rsidR="00747018">
        <w:rPr>
          <w:snapToGrid w:val="0"/>
          <w:color w:val="000000" w:themeColor="text1"/>
        </w:rPr>
        <w:t xml:space="preserve">, </w:t>
      </w:r>
      <w:r w:rsidR="00747018" w:rsidRPr="00747018">
        <w:rPr>
          <w:snapToGrid w:val="0"/>
          <w:color w:val="000000" w:themeColor="text1"/>
        </w:rPr>
        <w:t>se sídlem Karolínská 661/4, Karlín, 186 00 Praha 8</w:t>
      </w:r>
      <w:r w:rsidR="00747018">
        <w:rPr>
          <w:snapToGrid w:val="0"/>
          <w:color w:val="000000" w:themeColor="text1"/>
        </w:rPr>
        <w:t xml:space="preserve">, </w:t>
      </w:r>
      <w:r w:rsidR="00747018" w:rsidRPr="00747018">
        <w:rPr>
          <w:snapToGrid w:val="0"/>
          <w:color w:val="000000" w:themeColor="text1"/>
        </w:rPr>
        <w:t xml:space="preserve">zastoupená jednatelem Ing. Radovanem </w:t>
      </w:r>
      <w:proofErr w:type="spellStart"/>
      <w:r w:rsidR="00747018" w:rsidRPr="00747018">
        <w:rPr>
          <w:snapToGrid w:val="0"/>
          <w:color w:val="000000" w:themeColor="text1"/>
        </w:rPr>
        <w:t>Haukem</w:t>
      </w:r>
      <w:proofErr w:type="spellEnd"/>
    </w:p>
    <w:p w14:paraId="08BBC847" w14:textId="77777777" w:rsidR="0049558B" w:rsidRPr="00FC07C6" w:rsidRDefault="0049558B" w:rsidP="0049558B">
      <w:pPr>
        <w:spacing w:after="160"/>
        <w:jc w:val="both"/>
        <w:rPr>
          <w:snapToGrid w:val="0"/>
          <w:color w:val="000000" w:themeColor="text1"/>
        </w:rPr>
      </w:pPr>
    </w:p>
    <w:p w14:paraId="26FF0D82" w14:textId="77777777" w:rsidR="007637C1" w:rsidRDefault="00FC632D" w:rsidP="00FC07C6">
      <w:pPr>
        <w:jc w:val="both"/>
      </w:pPr>
      <w:r>
        <w:t>Účelem zpracování poskytnutých osobních údajů je [….]</w:t>
      </w:r>
      <w:r w:rsidR="002C3B4E">
        <w:rPr>
          <w:rStyle w:val="Znakapoznpodarou"/>
        </w:rPr>
        <w:footnoteReference w:id="1"/>
      </w:r>
    </w:p>
    <w:p w14:paraId="21B5F32B" w14:textId="77777777" w:rsidR="00171F27" w:rsidRPr="002526BF" w:rsidRDefault="002526BF" w:rsidP="00FC515B">
      <w:pPr>
        <w:ind w:left="1068"/>
        <w:jc w:val="both"/>
        <w:rPr>
          <w:highlight w:val="lightGray"/>
        </w:rPr>
      </w:pPr>
      <w:ins w:id="0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[….</w:t>
      </w:r>
      <w:proofErr w:type="gramEnd"/>
      <w:r w:rsidR="007637C1" w:rsidRPr="002526BF">
        <w:rPr>
          <w:highlight w:val="lightGray"/>
        </w:rPr>
        <w:t>]</w:t>
      </w:r>
    </w:p>
    <w:p w14:paraId="5C3E8246" w14:textId="77777777" w:rsidR="007637C1" w:rsidRPr="002526BF" w:rsidRDefault="002526BF" w:rsidP="00FC515B">
      <w:pPr>
        <w:ind w:left="1068"/>
        <w:jc w:val="both"/>
        <w:rPr>
          <w:highlight w:val="lightGray"/>
        </w:rPr>
      </w:pPr>
      <w:ins w:id="1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[….</w:t>
      </w:r>
      <w:proofErr w:type="gramEnd"/>
      <w:r w:rsidR="007637C1" w:rsidRPr="002526BF">
        <w:rPr>
          <w:highlight w:val="lightGray"/>
        </w:rPr>
        <w:t>]</w:t>
      </w:r>
    </w:p>
    <w:p w14:paraId="6518A679" w14:textId="77777777" w:rsidR="007637C1" w:rsidRPr="002526BF" w:rsidRDefault="002526BF" w:rsidP="00FC515B">
      <w:pPr>
        <w:ind w:left="1068"/>
        <w:jc w:val="both"/>
        <w:rPr>
          <w:highlight w:val="lightGray"/>
        </w:rPr>
      </w:pPr>
      <w:ins w:id="2" w:author="Nora Fičurová" w:date="2018-05-14T15:27:00Z">
        <w:r>
          <w:rPr>
            <w:highlight w:val="lightGray"/>
          </w:rPr>
          <w:t xml:space="preserve">ANO / </w:t>
        </w:r>
        <w:proofErr w:type="gramStart"/>
        <w:r>
          <w:rPr>
            <w:highlight w:val="lightGray"/>
          </w:rPr>
          <w:t xml:space="preserve">NE  </w:t>
        </w:r>
      </w:ins>
      <w:r w:rsidR="007637C1" w:rsidRPr="002526BF">
        <w:rPr>
          <w:highlight w:val="lightGray"/>
        </w:rPr>
        <w:t>[….</w:t>
      </w:r>
      <w:proofErr w:type="gramEnd"/>
      <w:r w:rsidR="007637C1" w:rsidRPr="002526BF">
        <w:rPr>
          <w:highlight w:val="lightGray"/>
        </w:rPr>
        <w:t>]</w:t>
      </w:r>
      <w:r w:rsidR="002C3B4E" w:rsidRPr="002C3B4E">
        <w:rPr>
          <w:rStyle w:val="Znakapoznpodarou"/>
          <w:highlight w:val="lightGray"/>
        </w:rPr>
        <w:footnoteReference w:id="2"/>
      </w:r>
    </w:p>
    <w:p w14:paraId="7DB75123" w14:textId="77777777" w:rsidR="00865DDE" w:rsidRDefault="002C3B4E" w:rsidP="00FC07C6">
      <w:pPr>
        <w:pStyle w:val="Odstavecseseznamem"/>
        <w:ind w:left="1428"/>
        <w:jc w:val="both"/>
      </w:pPr>
      <w:r w:rsidRPr="002C3B4E">
        <w:rPr>
          <w:highlight w:val="lightGray"/>
        </w:rPr>
        <w:t>Označte, prosím, účely/způsoby zpracování, ke kterým udělujete souhlas.</w:t>
      </w:r>
    </w:p>
    <w:p w14:paraId="2ADF5B9B" w14:textId="77777777" w:rsidR="00747018" w:rsidRDefault="00747018" w:rsidP="00FC07C6">
      <w:pPr>
        <w:jc w:val="both"/>
      </w:pPr>
    </w:p>
    <w:p w14:paraId="42F6058B" w14:textId="77777777" w:rsidR="00747018" w:rsidRDefault="00747018" w:rsidP="00FC07C6">
      <w:pPr>
        <w:jc w:val="both"/>
      </w:pPr>
    </w:p>
    <w:p w14:paraId="7CB09C1B" w14:textId="55CA0A32" w:rsidR="00AB3368" w:rsidRDefault="00FC515B" w:rsidP="00FC07C6">
      <w:pPr>
        <w:jc w:val="both"/>
      </w:pPr>
      <w:r>
        <w:lastRenderedPageBreak/>
        <w:t>Osobní údaje budou</w:t>
      </w:r>
      <w:r w:rsidR="00AB3368">
        <w:t xml:space="preserve"> v daném rozsahu poskytovány následujícím příjemcům: […]</w:t>
      </w:r>
      <w:r w:rsidR="002C3B4E">
        <w:rPr>
          <w:rStyle w:val="Znakapoznpodarou"/>
        </w:rPr>
        <w:footnoteReference w:id="3"/>
      </w:r>
      <w:r w:rsidR="00AB3368">
        <w:t xml:space="preserve">. </w:t>
      </w:r>
      <w:r w:rsidR="00AB3368" w:rsidRPr="00AB3368">
        <w:rPr>
          <w:highlight w:val="lightGray"/>
        </w:rPr>
        <w:t>Osobní údaje ve stanoveném rozsahu nebudou poskytovány dalším příjemcům.</w:t>
      </w:r>
      <w:r w:rsidR="002C3B4E">
        <w:rPr>
          <w:rStyle w:val="Znakapoznpodarou"/>
          <w:highlight w:val="lightGray"/>
        </w:rPr>
        <w:footnoteReference w:id="4"/>
      </w:r>
    </w:p>
    <w:p w14:paraId="1E61A355" w14:textId="77777777" w:rsidR="00594593" w:rsidRDefault="00594593" w:rsidP="00FC07C6">
      <w:pPr>
        <w:jc w:val="both"/>
      </w:pPr>
      <w:r>
        <w:t>Zpracování výše uvedených osobních údajů bude probíhat po dobu trvání účelu zpracování osobních údajů a následně budou uloženy po dobu [….]</w:t>
      </w:r>
      <w:r w:rsidR="002C3B4E">
        <w:rPr>
          <w:rStyle w:val="Znakapoznpodarou"/>
        </w:rPr>
        <w:footnoteReference w:id="5"/>
      </w:r>
      <w:r>
        <w:t>.</w:t>
      </w:r>
    </w:p>
    <w:p w14:paraId="22C3C088" w14:textId="77777777" w:rsidR="00865DDE" w:rsidRDefault="00865DDE" w:rsidP="00FC07C6">
      <w:pPr>
        <w:jc w:val="both"/>
      </w:pPr>
      <w:r>
        <w:t>Tento souhlas poskytuji dobrovolně a jsem si věd</w:t>
      </w:r>
      <w:r w:rsidR="00594593">
        <w:t>om, že jej mohu kdykoli odvolat, a to doručením písemného oznámení na adresu</w:t>
      </w:r>
      <w:r w:rsidR="0084640D">
        <w:t xml:space="preserve"> správce</w:t>
      </w:r>
      <w:r w:rsidR="00594593">
        <w:t>.</w:t>
      </w:r>
      <w:r w:rsidR="002526BF">
        <w:t xml:space="preserve"> Odvoláním souhlasu není dotčena zákonnost zpracování založena na souhlasu před jeho odvoláním. </w:t>
      </w:r>
    </w:p>
    <w:p w14:paraId="4ABDF447" w14:textId="77777777" w:rsidR="0084640D" w:rsidRDefault="0084640D" w:rsidP="00865DDE"/>
    <w:p w14:paraId="74511D95" w14:textId="77777777" w:rsidR="00865DDE" w:rsidRDefault="00865DDE" w:rsidP="00865DDE">
      <w:r>
        <w:t>V Ostravě dne […]</w:t>
      </w:r>
    </w:p>
    <w:p w14:paraId="66E8DC81" w14:textId="77777777" w:rsidR="00865DDE" w:rsidRDefault="00865DDE" w:rsidP="00865DDE"/>
    <w:p w14:paraId="0E6038FA" w14:textId="77777777" w:rsidR="007637C1" w:rsidRDefault="00865DDE" w:rsidP="00865DDE">
      <w:r>
        <w:t>Jméno a příjmení:</w:t>
      </w:r>
      <w:r w:rsidR="004F2D85">
        <w:t xml:space="preserve"> _______</w:t>
      </w:r>
      <w:r w:rsidR="002778ED">
        <w:t>______________________________</w:t>
      </w:r>
    </w:p>
    <w:p w14:paraId="1C7688D1" w14:textId="77777777" w:rsidR="002778ED" w:rsidRDefault="002778ED" w:rsidP="00865DDE"/>
    <w:p w14:paraId="0A6B8409" w14:textId="77777777" w:rsidR="00865DDE" w:rsidRPr="00865DDE" w:rsidRDefault="00865DDE" w:rsidP="00865DDE">
      <w:r>
        <w:t>Podpis:</w:t>
      </w:r>
    </w:p>
    <w:sectPr w:rsidR="00865DDE" w:rsidRPr="00865DDE" w:rsidSect="00B403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CF1B" w14:textId="77777777" w:rsidR="00EC42CE" w:rsidRDefault="00EC42CE" w:rsidP="00171F27">
      <w:pPr>
        <w:spacing w:after="0" w:line="240" w:lineRule="auto"/>
      </w:pPr>
      <w:r>
        <w:separator/>
      </w:r>
    </w:p>
  </w:endnote>
  <w:endnote w:type="continuationSeparator" w:id="0">
    <w:p w14:paraId="1A80EEA3" w14:textId="77777777" w:rsidR="00EC42CE" w:rsidRDefault="00EC42CE" w:rsidP="0017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710" w14:textId="77777777" w:rsidR="00971AA6" w:rsidRDefault="0049558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0BC752" wp14:editId="5AEA6B8E">
          <wp:simplePos x="0" y="0"/>
          <wp:positionH relativeFrom="column">
            <wp:posOffset>4660265</wp:posOffset>
          </wp:positionH>
          <wp:positionV relativeFrom="paragraph">
            <wp:posOffset>-135890</wp:posOffset>
          </wp:positionV>
          <wp:extent cx="1512570" cy="367665"/>
          <wp:effectExtent l="0" t="0" r="0" b="0"/>
          <wp:wrapTight wrapText="bothSides">
            <wp:wrapPolygon edited="0">
              <wp:start x="0" y="0"/>
              <wp:lineTo x="0" y="20145"/>
              <wp:lineTo x="21219" y="20145"/>
              <wp:lineTo x="2121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kovice_l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F308" w14:textId="77777777" w:rsidR="00EC42CE" w:rsidRDefault="00EC42CE" w:rsidP="00171F27">
      <w:pPr>
        <w:spacing w:after="0" w:line="240" w:lineRule="auto"/>
      </w:pPr>
      <w:r>
        <w:separator/>
      </w:r>
    </w:p>
  </w:footnote>
  <w:footnote w:type="continuationSeparator" w:id="0">
    <w:p w14:paraId="5BAA73D9" w14:textId="77777777" w:rsidR="00EC42CE" w:rsidRDefault="00EC42CE" w:rsidP="00171F27">
      <w:pPr>
        <w:spacing w:after="0" w:line="240" w:lineRule="auto"/>
      </w:pPr>
      <w:r>
        <w:continuationSeparator/>
      </w:r>
    </w:p>
  </w:footnote>
  <w:footnote w:id="1">
    <w:p w14:paraId="6E2D0D76" w14:textId="77777777"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Vypsat účel zpracování osobních údajů – pokud existuje jiný právní titul pro zpracování osobních údajů, souhlas není nutný (!). Účelem může být např. prezentace města.</w:t>
      </w:r>
    </w:p>
    <w:p w14:paraId="516A50C4" w14:textId="77777777" w:rsidR="002C3B4E" w:rsidRDefault="002C3B4E" w:rsidP="002C3B4E">
      <w:pPr>
        <w:pStyle w:val="Textpoznpodarou"/>
        <w:jc w:val="both"/>
      </w:pPr>
    </w:p>
  </w:footnote>
  <w:footnote w:id="2">
    <w:p w14:paraId="76A9546E" w14:textId="77777777"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Pokud je účelů pro zpracování osobních údajů více, musí mít subjekt údajů možnost vyslovení souhlasu s každým účelem jednotlivě (tzv. „</w:t>
      </w:r>
      <w:proofErr w:type="spellStart"/>
      <w:r>
        <w:t>opt</w:t>
      </w:r>
      <w:proofErr w:type="spellEnd"/>
      <w:r>
        <w:t xml:space="preserve">-in“) – případně s formou zpracování osobních údajů (např. pokud jsou poskytnuté údaje prezentovány na více mediích, kupř. oficiální stránky města, vytvoření </w:t>
      </w:r>
      <w:proofErr w:type="spellStart"/>
      <w:r>
        <w:t>videoprezentace</w:t>
      </w:r>
      <w:proofErr w:type="spellEnd"/>
      <w:r>
        <w:t>)</w:t>
      </w:r>
      <w:r w:rsidR="00C22408">
        <w:t>.</w:t>
      </w:r>
    </w:p>
    <w:p w14:paraId="5918E902" w14:textId="77777777" w:rsidR="002C3B4E" w:rsidRDefault="002C3B4E" w:rsidP="002C3B4E">
      <w:pPr>
        <w:pStyle w:val="Textpoznpodarou"/>
        <w:jc w:val="both"/>
      </w:pPr>
    </w:p>
  </w:footnote>
  <w:footnote w:id="3">
    <w:p w14:paraId="2BAFE50B" w14:textId="77777777"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Pokud budou osobní údaje poskytnuty externím příjemcům, uveďte, kteří to jsou (např. externí zpracovatelé). Pokud je těchto příjemců více, lze stanovit pouze kategorii těchto příjemců.</w:t>
      </w:r>
    </w:p>
    <w:p w14:paraId="15F29F61" w14:textId="77777777" w:rsidR="002C3B4E" w:rsidRDefault="002C3B4E" w:rsidP="002C3B4E">
      <w:pPr>
        <w:pStyle w:val="Textpoznpodarou"/>
        <w:jc w:val="both"/>
      </w:pPr>
    </w:p>
  </w:footnote>
  <w:footnote w:id="4">
    <w:p w14:paraId="17D9118D" w14:textId="77777777" w:rsidR="002C3B4E" w:rsidRDefault="002C3B4E" w:rsidP="002C3B4E">
      <w:pPr>
        <w:pStyle w:val="Textkomente"/>
        <w:spacing w:after="0"/>
        <w:jc w:val="both"/>
      </w:pPr>
      <w:r>
        <w:rPr>
          <w:rStyle w:val="Znakapoznpodarou"/>
        </w:rPr>
        <w:footnoteRef/>
      </w:r>
      <w:r>
        <w:t xml:space="preserve"> Alternativa v případě, že příjemcem osobních údajů bude pouze SMO.</w:t>
      </w:r>
    </w:p>
    <w:p w14:paraId="7D83025F" w14:textId="77777777" w:rsidR="002C3B4E" w:rsidRDefault="002C3B4E" w:rsidP="002C3B4E">
      <w:pPr>
        <w:pStyle w:val="Textpoznpodarou"/>
        <w:jc w:val="both"/>
      </w:pPr>
    </w:p>
  </w:footnote>
  <w:footnote w:id="5">
    <w:p w14:paraId="25FEE08A" w14:textId="77777777" w:rsidR="002C3B4E" w:rsidRDefault="002C3B4E" w:rsidP="002C3B4E">
      <w:pPr>
        <w:pStyle w:val="Textkomente"/>
        <w:jc w:val="both"/>
      </w:pPr>
      <w:r>
        <w:rPr>
          <w:rStyle w:val="Znakapoznpodarou"/>
        </w:rPr>
        <w:footnoteRef/>
      </w:r>
      <w:r>
        <w:t xml:space="preserve"> Primárně bude doba uložení stanovena spisovým a skartačním řádem. Pokud není možné stanovit hranici mezi trvání účelem zpracování a následnou dobou uložení, stanovte jen dobu, po kterou budou osobní údaje uloženy, není-li ji možné určit, stanovte kritéria pro stanovení této doby.</w:t>
      </w:r>
    </w:p>
    <w:p w14:paraId="3DF8C282" w14:textId="77777777" w:rsidR="002C3B4E" w:rsidRDefault="002C3B4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1F8C" w14:textId="77777777" w:rsidR="00EC7A16" w:rsidRDefault="0049558B" w:rsidP="00D26D05">
    <w:pPr>
      <w:tabs>
        <w:tab w:val="left" w:pos="851"/>
      </w:tabs>
      <w:spacing w:after="0" w:line="240" w:lineRule="auto"/>
      <w:contextualSpacing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0BAC599" wp14:editId="483B7531">
          <wp:simplePos x="0" y="0"/>
          <wp:positionH relativeFrom="column">
            <wp:posOffset>62865</wp:posOffset>
          </wp:positionH>
          <wp:positionV relativeFrom="paragraph">
            <wp:posOffset>-20320</wp:posOffset>
          </wp:positionV>
          <wp:extent cx="361950" cy="390525"/>
          <wp:effectExtent l="0" t="0" r="0" b="9525"/>
          <wp:wrapTight wrapText="bothSides">
            <wp:wrapPolygon edited="0">
              <wp:start x="0" y="0"/>
              <wp:lineTo x="0" y="16859"/>
              <wp:lineTo x="2274" y="21073"/>
              <wp:lineTo x="18189" y="21073"/>
              <wp:lineTo x="20463" y="17912"/>
              <wp:lineTo x="204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A16">
      <w:rPr>
        <w:rFonts w:ascii="Arial" w:hAnsi="Arial" w:cs="Arial"/>
        <w:color w:val="003C69"/>
        <w:sz w:val="20"/>
        <w:szCs w:val="20"/>
      </w:rPr>
      <w:t xml:space="preserve">               </w:t>
    </w:r>
    <w:r w:rsidR="00EC7A16" w:rsidRPr="00CA5DAD">
      <w:rPr>
        <w:rFonts w:ascii="Arial" w:hAnsi="Arial" w:cs="Arial"/>
        <w:color w:val="003C69"/>
        <w:sz w:val="20"/>
        <w:szCs w:val="20"/>
      </w:rPr>
      <w:t>Statutární město Ostrava</w:t>
    </w:r>
  </w:p>
  <w:p w14:paraId="7046EEEF" w14:textId="77777777" w:rsidR="0049558B" w:rsidRDefault="00EC7A16" w:rsidP="00D26D05">
    <w:pPr>
      <w:tabs>
        <w:tab w:val="left" w:pos="851"/>
      </w:tabs>
      <w:spacing w:after="0" w:line="240" w:lineRule="auto"/>
      <w:contextualSpacing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color w:val="003C69"/>
        <w:sz w:val="20"/>
        <w:szCs w:val="20"/>
      </w:rPr>
      <w:t xml:space="preserve">               m</w:t>
    </w:r>
    <w:r w:rsidRPr="00706398">
      <w:rPr>
        <w:rFonts w:ascii="Arial" w:hAnsi="Arial" w:cs="Arial"/>
        <w:color w:val="003C69"/>
        <w:sz w:val="20"/>
        <w:szCs w:val="20"/>
      </w:rPr>
      <w:t>ěstsk</w:t>
    </w:r>
    <w:r>
      <w:rPr>
        <w:rFonts w:ascii="Arial" w:hAnsi="Arial" w:cs="Arial"/>
        <w:color w:val="003C69"/>
        <w:sz w:val="20"/>
        <w:szCs w:val="20"/>
      </w:rPr>
      <w:t>ý</w:t>
    </w:r>
    <w:r w:rsidRPr="00706398">
      <w:rPr>
        <w:rFonts w:ascii="Arial" w:hAnsi="Arial" w:cs="Arial"/>
        <w:color w:val="003C69"/>
        <w:sz w:val="20"/>
        <w:szCs w:val="20"/>
      </w:rPr>
      <w:t xml:space="preserve"> obvod </w:t>
    </w:r>
    <w:r w:rsidR="0049558B">
      <w:rPr>
        <w:rFonts w:ascii="Arial" w:hAnsi="Arial" w:cs="Arial"/>
        <w:color w:val="003C69"/>
        <w:sz w:val="20"/>
        <w:szCs w:val="20"/>
      </w:rPr>
      <w:t>Petřkovice</w:t>
    </w:r>
  </w:p>
  <w:p w14:paraId="6C49460D" w14:textId="77777777" w:rsidR="00EC7A16" w:rsidRPr="00783154" w:rsidRDefault="00D26D05" w:rsidP="00D26D05">
    <w:pPr>
      <w:tabs>
        <w:tab w:val="left" w:pos="851"/>
      </w:tabs>
      <w:spacing w:after="0" w:line="240" w:lineRule="auto"/>
      <w:contextualSpacing/>
    </w:pPr>
    <w:r>
      <w:rPr>
        <w:rFonts w:ascii="Arial" w:hAnsi="Arial" w:cs="Arial"/>
        <w:color w:val="003C69"/>
        <w:sz w:val="20"/>
        <w:szCs w:val="20"/>
      </w:rPr>
      <w:tab/>
    </w:r>
    <w:r w:rsidR="0049558B">
      <w:rPr>
        <w:rFonts w:ascii="Arial" w:hAnsi="Arial" w:cs="Arial"/>
        <w:color w:val="003C69"/>
        <w:sz w:val="20"/>
        <w:szCs w:val="20"/>
      </w:rPr>
      <w:t>úřad městského obvodu</w:t>
    </w:r>
    <w:r w:rsidR="00EC7A16">
      <w:rPr>
        <w:rFonts w:ascii="Arial" w:hAnsi="Arial" w:cs="Arial"/>
        <w:color w:val="003C69"/>
        <w:sz w:val="20"/>
        <w:szCs w:val="20"/>
      </w:rPr>
      <w:t xml:space="preserve">        </w:t>
    </w:r>
  </w:p>
  <w:p w14:paraId="52114B0C" w14:textId="77777777" w:rsidR="00EC7A16" w:rsidRDefault="00EC7A16" w:rsidP="00EC7A16">
    <w:pPr>
      <w:pStyle w:val="Zhlav"/>
    </w:pPr>
  </w:p>
  <w:p w14:paraId="7C78DB9B" w14:textId="77777777" w:rsidR="00171F27" w:rsidRDefault="00171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71B"/>
    <w:multiLevelType w:val="hybridMultilevel"/>
    <w:tmpl w:val="8A265302"/>
    <w:lvl w:ilvl="0" w:tplc="BF98AA9C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ra Fičurová">
    <w15:presenceInfo w15:providerId="AD" w15:userId="S-1-5-21-2777750282-2647090394-389462989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F27"/>
    <w:rsid w:val="00164B42"/>
    <w:rsid w:val="00171F27"/>
    <w:rsid w:val="00184C2C"/>
    <w:rsid w:val="002057AA"/>
    <w:rsid w:val="002526BF"/>
    <w:rsid w:val="00262095"/>
    <w:rsid w:val="002778ED"/>
    <w:rsid w:val="002A60A4"/>
    <w:rsid w:val="002C3B4E"/>
    <w:rsid w:val="002D63C8"/>
    <w:rsid w:val="00311B94"/>
    <w:rsid w:val="0044796A"/>
    <w:rsid w:val="0049558B"/>
    <w:rsid w:val="004F2D85"/>
    <w:rsid w:val="00594593"/>
    <w:rsid w:val="00604DA6"/>
    <w:rsid w:val="00625265"/>
    <w:rsid w:val="00641D39"/>
    <w:rsid w:val="00747018"/>
    <w:rsid w:val="007637C1"/>
    <w:rsid w:val="007C019B"/>
    <w:rsid w:val="0084640D"/>
    <w:rsid w:val="00855D32"/>
    <w:rsid w:val="00865DDE"/>
    <w:rsid w:val="008B3A47"/>
    <w:rsid w:val="00971AA6"/>
    <w:rsid w:val="009821E7"/>
    <w:rsid w:val="00984988"/>
    <w:rsid w:val="009F2B87"/>
    <w:rsid w:val="00A04C35"/>
    <w:rsid w:val="00AB3368"/>
    <w:rsid w:val="00AE2B1B"/>
    <w:rsid w:val="00B403CC"/>
    <w:rsid w:val="00C22408"/>
    <w:rsid w:val="00C62BC9"/>
    <w:rsid w:val="00CB7C01"/>
    <w:rsid w:val="00D26D05"/>
    <w:rsid w:val="00D30025"/>
    <w:rsid w:val="00D45107"/>
    <w:rsid w:val="00D57D7E"/>
    <w:rsid w:val="00E0134C"/>
    <w:rsid w:val="00EC42CE"/>
    <w:rsid w:val="00EC7A16"/>
    <w:rsid w:val="00F77652"/>
    <w:rsid w:val="00FC07C6"/>
    <w:rsid w:val="00FC515B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A614"/>
  <w15:docId w15:val="{AA29B7B6-0808-4BE0-8BE1-EB9DAF0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F27"/>
  </w:style>
  <w:style w:type="paragraph" w:styleId="Zpat">
    <w:name w:val="footer"/>
    <w:basedOn w:val="Normln"/>
    <w:link w:val="ZpatChar"/>
    <w:uiPriority w:val="99"/>
    <w:unhideWhenUsed/>
    <w:rsid w:val="00171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F27"/>
  </w:style>
  <w:style w:type="character" w:styleId="Odkaznakoment">
    <w:name w:val="annotation reference"/>
    <w:basedOn w:val="Standardnpsmoodstavce"/>
    <w:uiPriority w:val="99"/>
    <w:semiHidden/>
    <w:unhideWhenUsed/>
    <w:rsid w:val="008B3A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A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A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A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A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A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63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7C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B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B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B4E"/>
    <w:rPr>
      <w:vertAlign w:val="superscript"/>
    </w:rPr>
  </w:style>
  <w:style w:type="paragraph" w:styleId="Revize">
    <w:name w:val="Revision"/>
    <w:hidden/>
    <w:uiPriority w:val="99"/>
    <w:semiHidden/>
    <w:rsid w:val="004F2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hostalkovice.ostrav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moore-czech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2F75-E64E-4C6A-B43B-F8DA056F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Molová Zuzana</dc:creator>
  <cp:lastModifiedBy>Gattnar Karel</cp:lastModifiedBy>
  <cp:revision>3</cp:revision>
  <dcterms:created xsi:type="dcterms:W3CDTF">2022-01-05T16:38:00Z</dcterms:created>
  <dcterms:modified xsi:type="dcterms:W3CDTF">2022-01-05T16:44:00Z</dcterms:modified>
</cp:coreProperties>
</file>